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Times New Roman"/>
          <w:color w:val="000000"/>
          <w:spacing w:val="6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pacing w:val="6"/>
          <w:sz w:val="32"/>
          <w:szCs w:val="32"/>
        </w:rPr>
        <w:t>附件2</w:t>
      </w:r>
    </w:p>
    <w:p>
      <w:pPr>
        <w:numPr>
          <w:ins w:id="0" w:author="Windows 用户" w:date="2003-11-12T12:55:00Z"/>
        </w:numPr>
        <w:jc w:val="center"/>
        <w:rPr>
          <w:rFonts w:hint="eastAsia" w:ascii="宋体" w:hAnsi="Times New Roman" w:eastAsia="宋体" w:cs="Times New Roman"/>
          <w:b/>
          <w:szCs w:val="30"/>
        </w:rPr>
      </w:pPr>
      <w:bookmarkStart w:id="0" w:name="_GoBack"/>
      <w:r>
        <w:rPr>
          <w:rFonts w:hint="eastAsia" w:ascii="宋体" w:hAnsi="宋体" w:eastAsia="宋体" w:cs="Times New Roman"/>
          <w:b/>
          <w:szCs w:val="30"/>
        </w:rPr>
        <w:t>建造师注册专业对照表（本科）</w:t>
      </w:r>
      <w:bookmarkEnd w:id="0"/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4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98年－现在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专业名称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 xml:space="preserve">   93－98年专业名称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leftChars="123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土木工程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矿井建设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建筑工程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城镇建设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交通土建工程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工业设备安装工程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饭店工程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涉外建筑工程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土木工程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建筑学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建筑学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电子信息</w:t>
            </w:r>
          </w:p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科学与技术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无线电物理学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电子学与信息系统　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信息与电子科学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电子科学与技术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电子材料与元器件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微电子技术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物理电子技术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光电子技术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物理电子和光电子技术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计算机科学</w:t>
            </w:r>
          </w:p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与技术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计算机及应用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计算机软件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计算机科学教育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软件工程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计算机器件及设备　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计算机科学与技术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采矿工程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采矿工程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矿物加工工程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选矿工程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矿物加工工程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勘察技术与工程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水文地质与工程地质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应用地球化学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应用地球物理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勘察工程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测绘工程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大地测量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测量工程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摄影测量与遥感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地图学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交通工程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交通工程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总图设计与运输工程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道路交通事故防治工程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港口航道</w:t>
            </w:r>
          </w:p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与海岸工程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港口航道及治河工程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海岸与海洋工程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船舶与</w:t>
            </w:r>
          </w:p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海洋工程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船舶工程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海岸与海洋工程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水利水电工程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水利水电建筑工程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水利水电工程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水文与</w:t>
            </w:r>
          </w:p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水资源工程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水文与水资源利用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热</w:t>
            </w:r>
            <w:r>
              <w:rPr>
                <w:rFonts w:hint="eastAsia" w:ascii="仿宋" w:hAnsi="仿宋" w:eastAsia="仿宋" w:cs="Times New Roman"/>
                <w:bCs/>
                <w:sz w:val="18"/>
                <w:szCs w:val="18"/>
                <w:lang w:eastAsia="zh-CN"/>
              </w:rPr>
              <w:t>能与</w:t>
            </w: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动力工程</w:t>
            </w:r>
          </w:p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热力发动机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流体机械及流体工程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热能工程与动力机械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热能工程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制冷与低温技术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能源工程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工程热物理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水利水电动力工程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冷冻冷藏工程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冶金工程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钢铁冶金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有色金属冶金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冶金物理化学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冶金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环境工程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环境工程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环境监测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环境规划与管理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水文地质与工程地质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农业环境保护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安全工程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矿山通风与安全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安全工程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金属材料工程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金属材料与热处理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金属压力加工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粉末冶金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复合材料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腐蚀与防护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铸造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塑性成形工艺及设备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焊接工艺及设备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无机非金属材料工程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无机非金属材料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硅酸盐工程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复合材料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材料成形及控制工程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金属材料与热处理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热加工工艺及设备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铸造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塑性成形工艺及设备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焊接工艺及设备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石油工程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石油工程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油气储运工程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石油天然气储运工程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化学工程与工艺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化学工程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化工工艺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高分子化工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精细化工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生物化工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工业分析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电化学工程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工业催化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化学工程与工艺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高分子材料及化工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生物化学工程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生物化工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微生物制药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生物化学工程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发酵工程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制药工程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化学制药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生物制药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中药制药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制药工程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给水排水工程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给水排水工程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建筑环境与设备工程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供热通风与空调工程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城市燃气工程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供热空调与燃气工程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通信工程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通信工程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6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计算机通信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电子信息工程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应用电子技术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信息工程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电磁场与微波技术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广播电视工程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电子信息工程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无线电技术与信息系统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电子与信息技术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摄影测量与遥感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公共安全图像技术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机械设计制造及其自动化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机械制造工艺与设备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机械设计及制造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机车车辆工程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汽车与拖拉机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流体传动及控制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真空技术及设备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机械电子工程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设备工程与管理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林业与木工机械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测控技术与仪器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精密仪器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光学技术与光电仪器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检测技术及仪器仪表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电子仪器及测量技术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几何量计量测试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热工计量测试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力学计量测试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无线电计量测试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检测技术与精密仪器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hanging="368" w:hangingChars="205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测控技术与仪器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过程装备与控制工程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化工设备与机械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电气工程及其自动化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电力系统及其自动化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高电压与绝缘技术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电气技术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电机电器及其控制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光源与照明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电气工程及其自动化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工程管理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国际工程管理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房地产经营管理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工业工程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航海技术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海洋船舶驾驶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轮机工程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轮机管理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交通运输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交通运输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载运工具运用工程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道路交通管理工程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自动化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流体传动及控制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自动控制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飞行器制导与控制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生物医学工程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生物医学工程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核工程与核技术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核技术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6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核工程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工程力学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工程力学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园林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观赏园艺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风景园林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60" w:leftChars="20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工商管理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工商行政管理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leftChars="123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企业管理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leftChars="123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国际企业管理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leftChars="123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房地产经营管理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leftChars="123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工商管理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leftChars="123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投资经济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leftChars="123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技术经济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leftChars="123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邮电通信管理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369" w:leftChars="123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林业经济管理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林业经济管理</w:t>
            </w:r>
          </w:p>
        </w:tc>
      </w:tr>
    </w:tbl>
    <w:p>
      <w:pPr>
        <w:adjustRightInd w:val="0"/>
        <w:snapToGrid w:val="0"/>
        <w:spacing w:line="400" w:lineRule="exact"/>
        <w:ind w:left="369" w:leftChars="123"/>
        <w:rPr>
          <w:rFonts w:hint="eastAsia" w:ascii="仿宋" w:hAnsi="仿宋" w:eastAsia="仿宋" w:cs="Times New Roman"/>
          <w:bCs/>
          <w:sz w:val="21"/>
          <w:szCs w:val="21"/>
        </w:rPr>
      </w:pPr>
      <w:r>
        <w:rPr>
          <w:rFonts w:hint="eastAsia" w:ascii="仿宋" w:hAnsi="仿宋" w:eastAsia="仿宋" w:cs="Times New Roman"/>
          <w:b/>
          <w:bCs/>
          <w:sz w:val="21"/>
          <w:szCs w:val="21"/>
        </w:rPr>
        <w:t>注：</w:t>
      </w:r>
      <w:r>
        <w:rPr>
          <w:rFonts w:hint="eastAsia" w:ascii="仿宋" w:hAnsi="仿宋" w:eastAsia="仿宋" w:cs="Times New Roman"/>
          <w:bCs/>
          <w:sz w:val="21"/>
          <w:szCs w:val="21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MjkzZmJhZDY3NGZhMTE1YWMxNDZmYTU1ZjE5NDMifQ=="/>
  </w:docVars>
  <w:rsids>
    <w:rsidRoot w:val="744F7E2F"/>
    <w:rsid w:val="744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2024-02-21T07:30:00Z</dcterms:created>
  <dc:creator>留平常心</dc:creator>
  <cp:lastModifiedBy>留平常心</cp:lastModifiedBy>
  <dcterms:modified xsi:type="dcterms:W3CDTF">2024-02-21T07:31:15Z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736ED45DF66147D992F5B1DBE5AA44FC_11</vt:lpwstr>
  </property>
</Properties>
</file>